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7D50B" w14:textId="5141EED0" w:rsidR="00E05096" w:rsidRDefault="00135757" w:rsidP="00E05096">
      <w:pPr>
        <w:pStyle w:val="a5"/>
      </w:pPr>
      <w:r>
        <w:rPr>
          <w:rFonts w:hint="eastAsia"/>
        </w:rPr>
        <w:t>E</w:t>
      </w:r>
      <w:r>
        <w:t>xaGear</w:t>
      </w:r>
      <w:r w:rsidR="00E01F87">
        <w:rPr>
          <w:rFonts w:hint="eastAsia"/>
        </w:rPr>
        <w:t>软件</w:t>
      </w:r>
      <w:r w:rsidR="00E05096">
        <w:rPr>
          <w:rFonts w:hint="eastAsia"/>
        </w:rPr>
        <w:t>最终用户许可协议</w:t>
      </w:r>
    </w:p>
    <w:p w14:paraId="67A4F789" w14:textId="77777777" w:rsidR="00E05096" w:rsidRDefault="00E05096" w:rsidP="00E05096"/>
    <w:p w14:paraId="3EB93C3B" w14:textId="39125416" w:rsidR="00E05096" w:rsidRDefault="006E3ECE" w:rsidP="00E05096">
      <w:r w:rsidRPr="00862A10">
        <w:rPr>
          <w:rFonts w:hint="eastAsia"/>
          <w:b/>
        </w:rPr>
        <w:t>用户须知</w:t>
      </w:r>
      <w:r w:rsidR="00E05096">
        <w:rPr>
          <w:rFonts w:hint="eastAsia"/>
        </w:rPr>
        <w:t>：本协议是您（</w:t>
      </w:r>
      <w:r w:rsidRPr="006E3ECE">
        <w:rPr>
          <w:rFonts w:hint="eastAsia"/>
        </w:rPr>
        <w:t>行使本许可所授予</w:t>
      </w:r>
      <w:r>
        <w:rPr>
          <w:rFonts w:hint="eastAsia"/>
        </w:rPr>
        <w:t>权利</w:t>
      </w:r>
      <w:r w:rsidRPr="006E3ECE">
        <w:rPr>
          <w:rFonts w:hint="eastAsia"/>
        </w:rPr>
        <w:t>的个人或法人实体</w:t>
      </w:r>
      <w:r w:rsidR="00E05096">
        <w:rPr>
          <w:rFonts w:hint="eastAsia"/>
        </w:rPr>
        <w:t>）与华为技术有限公司（以下简称</w:t>
      </w:r>
      <w:r w:rsidR="00E05096">
        <w:rPr>
          <w:rFonts w:hint="eastAsia"/>
        </w:rPr>
        <w:t>"</w:t>
      </w:r>
      <w:r w:rsidR="00E05096">
        <w:rPr>
          <w:rFonts w:hint="eastAsia"/>
        </w:rPr>
        <w:t>华为</w:t>
      </w:r>
      <w:r w:rsidR="00E05096">
        <w:rPr>
          <w:rFonts w:hint="eastAsia"/>
        </w:rPr>
        <w:t>"</w:t>
      </w:r>
      <w:r w:rsidR="00E05096">
        <w:rPr>
          <w:rFonts w:hint="eastAsia"/>
        </w:rPr>
        <w:t>）</w:t>
      </w:r>
      <w:r w:rsidR="00E05096">
        <w:rPr>
          <w:rFonts w:hint="eastAsia"/>
        </w:rPr>
        <w:t xml:space="preserve"> </w:t>
      </w:r>
      <w:r w:rsidR="00E05096">
        <w:rPr>
          <w:rFonts w:hint="eastAsia"/>
        </w:rPr>
        <w:t>签订的关于</w:t>
      </w:r>
      <w:r w:rsidR="00F46588">
        <w:rPr>
          <w:rFonts w:hint="eastAsia"/>
        </w:rPr>
        <w:t>“</w:t>
      </w:r>
      <w:r w:rsidR="00135757">
        <w:rPr>
          <w:rFonts w:hint="eastAsia"/>
        </w:rPr>
        <w:t>E</w:t>
      </w:r>
      <w:r w:rsidR="00135757">
        <w:t>xaGear</w:t>
      </w:r>
      <w:r w:rsidR="00F46588">
        <w:rPr>
          <w:rFonts w:hint="eastAsia"/>
        </w:rPr>
        <w:t>软件”</w:t>
      </w:r>
      <w:r w:rsidR="00E05096">
        <w:rPr>
          <w:rFonts w:hint="eastAsia"/>
        </w:rPr>
        <w:t>的最终用户许可协议。本协议中的</w:t>
      </w:r>
      <w:r w:rsidR="00E05096">
        <w:rPr>
          <w:rFonts w:hint="eastAsia"/>
        </w:rPr>
        <w:t>"</w:t>
      </w:r>
      <w:r w:rsidR="00135757">
        <w:rPr>
          <w:rFonts w:hint="eastAsia"/>
        </w:rPr>
        <w:t>Exa</w:t>
      </w:r>
      <w:r w:rsidR="00135757">
        <w:t>Gear</w:t>
      </w:r>
      <w:r w:rsidR="00E05096">
        <w:rPr>
          <w:rFonts w:hint="eastAsia"/>
        </w:rPr>
        <w:t>软件</w:t>
      </w:r>
      <w:r w:rsidR="00E05096">
        <w:rPr>
          <w:rFonts w:hint="eastAsia"/>
        </w:rPr>
        <w:t>"</w:t>
      </w:r>
      <w:r w:rsidR="00E05096">
        <w:rPr>
          <w:rFonts w:hint="eastAsia"/>
        </w:rPr>
        <w:t>包括以印刷件、电子文档或其他方式体现的</w:t>
      </w:r>
      <w:r w:rsidR="00794A92">
        <w:rPr>
          <w:rFonts w:hint="eastAsia"/>
        </w:rPr>
        <w:t>Exa</w:t>
      </w:r>
      <w:r w:rsidR="00794A92">
        <w:t>Gear</w:t>
      </w:r>
      <w:r w:rsidR="00E05096">
        <w:rPr>
          <w:rFonts w:hint="eastAsia"/>
        </w:rPr>
        <w:t>程序</w:t>
      </w:r>
      <w:r w:rsidR="00F46588">
        <w:rPr>
          <w:rFonts w:hint="eastAsia"/>
        </w:rPr>
        <w:t>代码</w:t>
      </w:r>
      <w:r w:rsidR="00E05096">
        <w:rPr>
          <w:rFonts w:hint="eastAsia"/>
        </w:rPr>
        <w:t>及其用户手册、维护手册等相关文档（以下统称</w:t>
      </w:r>
      <w:r w:rsidR="00E05096">
        <w:rPr>
          <w:rFonts w:hint="eastAsia"/>
        </w:rPr>
        <w:t>"</w:t>
      </w:r>
      <w:r w:rsidR="00E65EBD">
        <w:rPr>
          <w:rFonts w:hint="eastAsia"/>
        </w:rPr>
        <w:t>本</w:t>
      </w:r>
      <w:r w:rsidR="00E05096">
        <w:rPr>
          <w:rFonts w:hint="eastAsia"/>
        </w:rPr>
        <w:t>软件</w:t>
      </w:r>
      <w:r w:rsidR="00E05096">
        <w:rPr>
          <w:rFonts w:hint="eastAsia"/>
        </w:rPr>
        <w:t>"</w:t>
      </w:r>
      <w:r w:rsidR="00E05096">
        <w:rPr>
          <w:rFonts w:hint="eastAsia"/>
        </w:rPr>
        <w:t>）。如果您已安装、拷贝或以其他任何方式使用</w:t>
      </w:r>
      <w:r w:rsidR="00E65EBD">
        <w:rPr>
          <w:rFonts w:hint="eastAsia"/>
        </w:rPr>
        <w:t>本</w:t>
      </w:r>
      <w:r w:rsidR="00E05096">
        <w:rPr>
          <w:rFonts w:hint="eastAsia"/>
        </w:rPr>
        <w:t>软件，则视为已经接受本协议。如果您不接受本协议的全部或部分条款，</w:t>
      </w:r>
      <w:r w:rsidR="00E05096">
        <w:rPr>
          <w:rFonts w:hint="eastAsia"/>
        </w:rPr>
        <w:t xml:space="preserve"> </w:t>
      </w:r>
      <w:r w:rsidR="00E05096">
        <w:rPr>
          <w:rFonts w:hint="eastAsia"/>
        </w:rPr>
        <w:t>请立即与华为联系，并立即终止安装、拷贝或以其他方式使用</w:t>
      </w:r>
      <w:r w:rsidR="00E65EBD">
        <w:rPr>
          <w:rFonts w:hint="eastAsia"/>
        </w:rPr>
        <w:t>本</w:t>
      </w:r>
      <w:r w:rsidR="00E05096">
        <w:rPr>
          <w:rFonts w:hint="eastAsia"/>
        </w:rPr>
        <w:t>软件，删除您已经安装或保留的</w:t>
      </w:r>
      <w:r w:rsidR="00E65EBD">
        <w:rPr>
          <w:rFonts w:hint="eastAsia"/>
        </w:rPr>
        <w:t>本</w:t>
      </w:r>
      <w:r w:rsidR="00E05096">
        <w:rPr>
          <w:rFonts w:hint="eastAsia"/>
        </w:rPr>
        <w:t>软件的任何</w:t>
      </w:r>
      <w:r w:rsidR="00F46588">
        <w:rPr>
          <w:rFonts w:hint="eastAsia"/>
        </w:rPr>
        <w:t>部分</w:t>
      </w:r>
      <w:r w:rsidR="00E05096">
        <w:rPr>
          <w:rFonts w:hint="eastAsia"/>
        </w:rPr>
        <w:t>。</w:t>
      </w:r>
    </w:p>
    <w:p w14:paraId="634867C4" w14:textId="77777777" w:rsidR="00E05096" w:rsidRPr="00F46588" w:rsidRDefault="00E05096" w:rsidP="00E05096"/>
    <w:p w14:paraId="6BC1BD37" w14:textId="77777777" w:rsidR="00E05096" w:rsidRPr="00862A10" w:rsidRDefault="00E05096" w:rsidP="00E05096">
      <w:pPr>
        <w:rPr>
          <w:b/>
        </w:rPr>
      </w:pPr>
      <w:r w:rsidRPr="00862A10">
        <w:rPr>
          <w:b/>
        </w:rPr>
        <w:t>1</w:t>
      </w:r>
      <w:r w:rsidRPr="00862A10">
        <w:rPr>
          <w:rFonts w:hint="eastAsia"/>
          <w:b/>
        </w:rPr>
        <w:t>、软件的许可</w:t>
      </w:r>
    </w:p>
    <w:p w14:paraId="0284E038" w14:textId="38E30B2D" w:rsidR="00E05096" w:rsidRDefault="009611FF" w:rsidP="00E05096">
      <w:r>
        <w:rPr>
          <w:rFonts w:hint="eastAsia"/>
        </w:rPr>
        <w:t>本</w:t>
      </w:r>
      <w:r w:rsidR="00E05096">
        <w:rPr>
          <w:rFonts w:hint="eastAsia"/>
        </w:rPr>
        <w:t>软件受著作权法、国际著作条约和其它适用的知识产权法或条约保护。</w:t>
      </w:r>
      <w:r w:rsidR="00F76BEB">
        <w:rPr>
          <w:rFonts w:hint="eastAsia"/>
        </w:rPr>
        <w:t>本协议是</w:t>
      </w:r>
      <w:r w:rsidR="00135757">
        <w:rPr>
          <w:rFonts w:hint="eastAsia"/>
        </w:rPr>
        <w:t>E</w:t>
      </w:r>
      <w:r w:rsidR="00135757">
        <w:t>xaGear</w:t>
      </w:r>
      <w:r w:rsidR="00F46588">
        <w:rPr>
          <w:rFonts w:hint="eastAsia"/>
        </w:rPr>
        <w:t>软件</w:t>
      </w:r>
      <w:r w:rsidR="00F76BEB">
        <w:rPr>
          <w:rFonts w:hint="eastAsia"/>
        </w:rPr>
        <w:t>的使用许可证，不是“销售”许可。华为</w:t>
      </w:r>
      <w:r w:rsidR="00E65EBD">
        <w:rPr>
          <w:rFonts w:hint="eastAsia"/>
        </w:rPr>
        <w:t>根据“本协议</w:t>
      </w:r>
      <w:r w:rsidR="00E65EBD" w:rsidRPr="00E65EBD">
        <w:rPr>
          <w:rFonts w:hint="eastAsia"/>
        </w:rPr>
        <w:t>”授予您永久性的、全球性的、免费的、非独占的、不可撤销的版权许可，您可以复制、使用</w:t>
      </w:r>
      <w:r>
        <w:rPr>
          <w:rFonts w:hint="eastAsia"/>
        </w:rPr>
        <w:t>本</w:t>
      </w:r>
      <w:r w:rsidR="00E65EBD">
        <w:rPr>
          <w:rFonts w:hint="eastAsia"/>
        </w:rPr>
        <w:t>软件</w:t>
      </w:r>
      <w:r w:rsidR="008F241A" w:rsidRPr="005A641A">
        <w:rPr>
          <w:rFonts w:hint="eastAsia"/>
        </w:rPr>
        <w:t>，前提是本软件仅在集成华为鲲鹏处理器的硬件产品中安装和运行</w:t>
      </w:r>
      <w:r w:rsidR="00F76BEB">
        <w:rPr>
          <w:rFonts w:hint="eastAsia"/>
        </w:rPr>
        <w:t>。</w:t>
      </w:r>
      <w:r w:rsidR="00E65EBD" w:rsidRPr="00E65EBD">
        <w:rPr>
          <w:rFonts w:hint="eastAsia"/>
        </w:rPr>
        <w:t>该许可是有限的</w:t>
      </w:r>
      <w:bookmarkStart w:id="0" w:name="_GoBack"/>
      <w:bookmarkEnd w:id="0"/>
      <w:r w:rsidR="00E65EBD" w:rsidRPr="00E65EBD">
        <w:rPr>
          <w:rFonts w:hint="eastAsia"/>
        </w:rPr>
        <w:t>、不可转让的、不可分许可的</w:t>
      </w:r>
      <w:r w:rsidR="00E65EBD">
        <w:rPr>
          <w:rFonts w:hint="eastAsia"/>
        </w:rPr>
        <w:t>。</w:t>
      </w:r>
    </w:p>
    <w:p w14:paraId="3E9A73EC" w14:textId="77777777" w:rsidR="00E05096" w:rsidRDefault="00E05096" w:rsidP="00E05096"/>
    <w:p w14:paraId="465E0BB0" w14:textId="4230C022" w:rsidR="00E05096" w:rsidRPr="00862A10" w:rsidRDefault="00E05096" w:rsidP="00E05096">
      <w:pPr>
        <w:rPr>
          <w:b/>
        </w:rPr>
      </w:pPr>
      <w:r w:rsidRPr="00862A10">
        <w:rPr>
          <w:b/>
        </w:rPr>
        <w:t>2</w:t>
      </w:r>
      <w:r w:rsidRPr="00862A10">
        <w:rPr>
          <w:rFonts w:hint="eastAsia"/>
          <w:b/>
        </w:rPr>
        <w:t>、适用范围</w:t>
      </w:r>
    </w:p>
    <w:p w14:paraId="20F33F73" w14:textId="65CE9A05" w:rsidR="00E05096" w:rsidRDefault="00E05096" w:rsidP="00E05096">
      <w:r>
        <w:t>本协议仅适用</w:t>
      </w:r>
      <w:r w:rsidR="00135757">
        <w:rPr>
          <w:rFonts w:hint="eastAsia"/>
        </w:rPr>
        <w:t>E</w:t>
      </w:r>
      <w:r w:rsidR="00135757">
        <w:t>xaGear</w:t>
      </w:r>
      <w:r w:rsidR="009611FF">
        <w:t>软件</w:t>
      </w:r>
      <w:r>
        <w:rPr>
          <w:rFonts w:hint="eastAsia"/>
        </w:rPr>
        <w:t>，您不能将本协议授予的权利扩展到任何其它软件。</w:t>
      </w:r>
    </w:p>
    <w:p w14:paraId="2ED5D075" w14:textId="77777777" w:rsidR="00E05096" w:rsidRDefault="00E05096" w:rsidP="00E05096"/>
    <w:p w14:paraId="5BAADC63" w14:textId="6347BF3A" w:rsidR="00E05096" w:rsidRPr="00862A10" w:rsidRDefault="00E05096" w:rsidP="00E05096">
      <w:pPr>
        <w:rPr>
          <w:b/>
        </w:rPr>
      </w:pPr>
      <w:r w:rsidRPr="00862A10">
        <w:rPr>
          <w:b/>
        </w:rPr>
        <w:t>3</w:t>
      </w:r>
      <w:r w:rsidRPr="00862A10">
        <w:rPr>
          <w:rFonts w:hint="eastAsia"/>
          <w:b/>
        </w:rPr>
        <w:t>、</w:t>
      </w:r>
      <w:r w:rsidR="009611FF" w:rsidRPr="00862A10">
        <w:rPr>
          <w:rFonts w:hint="eastAsia"/>
          <w:b/>
        </w:rPr>
        <w:t>使用</w:t>
      </w:r>
      <w:r w:rsidRPr="00862A10">
        <w:rPr>
          <w:rFonts w:hint="eastAsia"/>
          <w:b/>
        </w:rPr>
        <w:t>限制</w:t>
      </w:r>
    </w:p>
    <w:p w14:paraId="31632857" w14:textId="77777777" w:rsidR="00154336" w:rsidRDefault="00E65EBD" w:rsidP="00F76BEB">
      <w:r w:rsidRPr="00E65EBD">
        <w:rPr>
          <w:rFonts w:hint="eastAsia"/>
        </w:rPr>
        <w:t>您在遵守国家法律、法规、政策及本协议的前提下，可依本协议使用</w:t>
      </w:r>
      <w:r w:rsidR="009611FF">
        <w:rPr>
          <w:rFonts w:hint="eastAsia"/>
        </w:rPr>
        <w:t>本</w:t>
      </w:r>
      <w:r w:rsidRPr="00E65EBD">
        <w:rPr>
          <w:rFonts w:hint="eastAsia"/>
        </w:rPr>
        <w:t>软件。</w:t>
      </w:r>
    </w:p>
    <w:p w14:paraId="44D5B188" w14:textId="440F6BAB" w:rsidR="00E65EBD" w:rsidRDefault="00E65EBD" w:rsidP="00F76BEB">
      <w:r w:rsidRPr="00E65EBD">
        <w:rPr>
          <w:rFonts w:hint="eastAsia"/>
        </w:rPr>
        <w:t>您无权也不得实施下列行为：</w:t>
      </w:r>
    </w:p>
    <w:p w14:paraId="4608EBE9" w14:textId="77777777" w:rsidR="00E65EBD" w:rsidRDefault="00E65EBD" w:rsidP="00E05096">
      <w:r>
        <w:rPr>
          <w:rFonts w:hint="eastAsia"/>
        </w:rPr>
        <w:t>（</w:t>
      </w:r>
      <w:r>
        <w:rPr>
          <w:rFonts w:hint="eastAsia"/>
        </w:rPr>
        <w:t>1</w:t>
      </w:r>
      <w:r>
        <w:rPr>
          <w:rFonts w:hint="eastAsia"/>
        </w:rPr>
        <w:t>）</w:t>
      </w:r>
      <w:r w:rsidRPr="00E65EBD">
        <w:rPr>
          <w:rFonts w:hint="eastAsia"/>
        </w:rPr>
        <w:t>删除本软件中的任何版权申明或提示以及任何其他信息、内容；</w:t>
      </w:r>
    </w:p>
    <w:p w14:paraId="5F4F116D" w14:textId="77777777" w:rsidR="00E65EBD" w:rsidRDefault="00E65EBD" w:rsidP="00E05096">
      <w:r>
        <w:rPr>
          <w:rFonts w:hint="eastAsia"/>
        </w:rPr>
        <w:t>（</w:t>
      </w:r>
      <w:r>
        <w:rPr>
          <w:rFonts w:hint="eastAsia"/>
        </w:rPr>
        <w:t>2</w:t>
      </w:r>
      <w:r>
        <w:rPr>
          <w:rFonts w:hint="eastAsia"/>
        </w:rPr>
        <w:t>）</w:t>
      </w:r>
      <w:r w:rsidRPr="00E65EBD">
        <w:rPr>
          <w:rFonts w:hint="eastAsia"/>
        </w:rPr>
        <w:t>对本软件进行反向工程、反向汇编、反向编译等；</w:t>
      </w:r>
    </w:p>
    <w:p w14:paraId="775C5CE2" w14:textId="77777777" w:rsidR="00E05096" w:rsidRDefault="00E65EBD" w:rsidP="00E05096">
      <w:r>
        <w:rPr>
          <w:rFonts w:hint="eastAsia"/>
        </w:rPr>
        <w:t>（</w:t>
      </w:r>
      <w:r>
        <w:rPr>
          <w:rFonts w:hint="eastAsia"/>
        </w:rPr>
        <w:t>3</w:t>
      </w:r>
      <w:r>
        <w:rPr>
          <w:rFonts w:hint="eastAsia"/>
        </w:rPr>
        <w:t>）</w:t>
      </w:r>
      <w:r w:rsidR="00E05096">
        <w:t>通过分解</w:t>
      </w:r>
      <w:r w:rsidR="009611FF">
        <w:t>本</w:t>
      </w:r>
      <w:r w:rsidR="00E05096">
        <w:t>软件</w:t>
      </w:r>
      <w:r w:rsidR="009611FF">
        <w:t>以</w:t>
      </w:r>
      <w:r w:rsidR="00E05096">
        <w:t>在不同计算机上使用或嵌入其它软件系统</w:t>
      </w:r>
      <w:r w:rsidR="00E05096">
        <w:rPr>
          <w:rFonts w:hint="eastAsia"/>
        </w:rPr>
        <w:t>；</w:t>
      </w:r>
    </w:p>
    <w:p w14:paraId="7ACE4C27" w14:textId="31676217" w:rsidR="00E05096" w:rsidRDefault="009611FF" w:rsidP="00E05096">
      <w:r>
        <w:rPr>
          <w:rFonts w:hint="eastAsia"/>
        </w:rPr>
        <w:t>（</w:t>
      </w:r>
      <w:r>
        <w:rPr>
          <w:rFonts w:hint="eastAsia"/>
        </w:rPr>
        <w:t>4</w:t>
      </w:r>
      <w:r>
        <w:rPr>
          <w:rFonts w:hint="eastAsia"/>
        </w:rPr>
        <w:t>）</w:t>
      </w:r>
      <w:r w:rsidR="00E05096">
        <w:t>未经华为的书面同意</w:t>
      </w:r>
      <w:r w:rsidR="00E05096">
        <w:rPr>
          <w:rFonts w:hint="eastAsia"/>
        </w:rPr>
        <w:t>，</w:t>
      </w:r>
      <w:r w:rsidR="00E05096">
        <w:t>公开</w:t>
      </w:r>
      <w:r w:rsidR="00E05096">
        <w:rPr>
          <w:rFonts w:hint="eastAsia"/>
        </w:rPr>
        <w:t>、</w:t>
      </w:r>
      <w:r w:rsidR="00E05096">
        <w:t>转让</w:t>
      </w:r>
      <w:r w:rsidR="00E05096">
        <w:rPr>
          <w:rFonts w:hint="eastAsia"/>
        </w:rPr>
        <w:t>、</w:t>
      </w:r>
      <w:r w:rsidR="00E05096">
        <w:t>出租</w:t>
      </w:r>
      <w:r w:rsidR="00E05096">
        <w:rPr>
          <w:rFonts w:hint="eastAsia"/>
        </w:rPr>
        <w:t>、</w:t>
      </w:r>
      <w:r w:rsidR="00E05096">
        <w:t>出借</w:t>
      </w:r>
      <w:r w:rsidR="00E05096">
        <w:rPr>
          <w:rFonts w:hint="eastAsia"/>
        </w:rPr>
        <w:t>、</w:t>
      </w:r>
      <w:r w:rsidR="00E05096">
        <w:t>再许可</w:t>
      </w:r>
      <w:r w:rsidR="00E05096">
        <w:rPr>
          <w:rFonts w:hint="eastAsia"/>
        </w:rPr>
        <w:t>、</w:t>
      </w:r>
      <w:r w:rsidR="00E05096">
        <w:t>分发</w:t>
      </w:r>
      <w:r w:rsidR="00154336">
        <w:rPr>
          <w:rFonts w:hint="eastAsia"/>
        </w:rPr>
        <w:t>本</w:t>
      </w:r>
      <w:r w:rsidR="00E05096">
        <w:t>软件的全部或任何部分给第三方</w:t>
      </w:r>
      <w:r w:rsidR="00942636">
        <w:rPr>
          <w:rFonts w:hint="eastAsia"/>
        </w:rPr>
        <w:t>；</w:t>
      </w:r>
    </w:p>
    <w:p w14:paraId="574C6B01" w14:textId="77777777" w:rsidR="009611FF" w:rsidRDefault="009611FF" w:rsidP="009611FF">
      <w:r>
        <w:rPr>
          <w:rFonts w:hint="eastAsia"/>
        </w:rPr>
        <w:t>（</w:t>
      </w:r>
      <w:r>
        <w:rPr>
          <w:rFonts w:hint="eastAsia"/>
        </w:rPr>
        <w:t>5</w:t>
      </w:r>
      <w:r>
        <w:rPr>
          <w:rFonts w:hint="eastAsia"/>
        </w:rPr>
        <w:t>）利用本软件储存、发表、传播违反国家法律、法规以及国家政策规定的内容；</w:t>
      </w:r>
    </w:p>
    <w:p w14:paraId="29B1E280" w14:textId="77777777" w:rsidR="009611FF" w:rsidRDefault="009611FF" w:rsidP="009611FF">
      <w:r>
        <w:rPr>
          <w:rFonts w:hint="eastAsia"/>
        </w:rPr>
        <w:t>（</w:t>
      </w:r>
      <w:r>
        <w:t>6</w:t>
      </w:r>
      <w:r>
        <w:rPr>
          <w:rFonts w:hint="eastAsia"/>
        </w:rPr>
        <w:t>）利用本软件储存、发表、传播侵害他人知识产权、</w:t>
      </w:r>
      <w:r>
        <w:rPr>
          <w:rFonts w:hint="eastAsia"/>
        </w:rPr>
        <w:t xml:space="preserve"> </w:t>
      </w:r>
      <w:r>
        <w:rPr>
          <w:rFonts w:hint="eastAsia"/>
        </w:rPr>
        <w:t>商业秘密等合法权利的内容；</w:t>
      </w:r>
    </w:p>
    <w:p w14:paraId="284B19E0" w14:textId="77777777" w:rsidR="009611FF" w:rsidRDefault="009611FF" w:rsidP="009611FF">
      <w:r>
        <w:rPr>
          <w:rFonts w:hint="eastAsia"/>
        </w:rPr>
        <w:t>（</w:t>
      </w:r>
      <w:r>
        <w:t>7</w:t>
      </w:r>
      <w:r>
        <w:rPr>
          <w:rFonts w:hint="eastAsia"/>
        </w:rPr>
        <w:t>）进行危害计算机网络安全的行为；</w:t>
      </w:r>
    </w:p>
    <w:p w14:paraId="36EF6721" w14:textId="19543E06" w:rsidR="005A641A" w:rsidRDefault="009611FF" w:rsidP="009611FF">
      <w:pPr>
        <w:rPr>
          <w:ins w:id="1" w:author="Zhangwei (Michael, Patent Mgmt Dept)" w:date="2021-03-26T17:23:00Z"/>
          <w:rFonts w:hint="eastAsia"/>
        </w:rPr>
      </w:pPr>
      <w:r w:rsidRPr="009611FF">
        <w:rPr>
          <w:rFonts w:hint="eastAsia"/>
        </w:rPr>
        <w:t>（</w:t>
      </w:r>
      <w:r>
        <w:t>8</w:t>
      </w:r>
      <w:r w:rsidRPr="009611FF">
        <w:rPr>
          <w:rFonts w:hint="eastAsia"/>
        </w:rPr>
        <w:t>）其他任何违反法律法规、破坏软件完整性以及侵犯他人合法权利的行为</w:t>
      </w:r>
      <w:r>
        <w:rPr>
          <w:rFonts w:hint="eastAsia"/>
        </w:rPr>
        <w:t>。</w:t>
      </w:r>
    </w:p>
    <w:p w14:paraId="64C6D5F0" w14:textId="19543E06" w:rsidR="008F241A" w:rsidRPr="005A641A" w:rsidRDefault="008F241A" w:rsidP="005A641A">
      <w:r w:rsidRPr="005A641A">
        <w:rPr>
          <w:rFonts w:hint="eastAsia"/>
        </w:rPr>
        <w:t>（</w:t>
      </w:r>
      <w:r w:rsidRPr="005A641A">
        <w:rPr>
          <w:rFonts w:hint="eastAsia"/>
        </w:rPr>
        <w:t>9</w:t>
      </w:r>
      <w:r w:rsidRPr="005A641A">
        <w:rPr>
          <w:rFonts w:hint="eastAsia"/>
        </w:rPr>
        <w:t>）</w:t>
      </w:r>
      <w:r w:rsidR="005A6491" w:rsidRPr="005A641A">
        <w:rPr>
          <w:rFonts w:hint="eastAsia"/>
        </w:rPr>
        <w:t>出于</w:t>
      </w:r>
      <w:r w:rsidR="003604E5" w:rsidRPr="005A641A">
        <w:rPr>
          <w:rFonts w:hint="eastAsia"/>
        </w:rPr>
        <w:t>备份本软件</w:t>
      </w:r>
      <w:r w:rsidR="005A6491" w:rsidRPr="005A641A">
        <w:rPr>
          <w:rFonts w:hint="eastAsia"/>
        </w:rPr>
        <w:t>以外的目的</w:t>
      </w:r>
      <w:r w:rsidR="003604E5" w:rsidRPr="005A641A">
        <w:rPr>
          <w:rFonts w:hint="eastAsia"/>
        </w:rPr>
        <w:t>，将本软件用于任何未集成华为鲲鹏处理器的</w:t>
      </w:r>
      <w:r w:rsidRPr="005A641A">
        <w:rPr>
          <w:rFonts w:hint="eastAsia"/>
        </w:rPr>
        <w:t>设备</w:t>
      </w:r>
      <w:r w:rsidR="003604E5" w:rsidRPr="005A641A">
        <w:rPr>
          <w:rFonts w:hint="eastAsia"/>
        </w:rPr>
        <w:t>。</w:t>
      </w:r>
      <w:r w:rsidR="003604E5" w:rsidRPr="005A641A">
        <w:rPr>
          <w:rFonts w:hint="eastAsia"/>
        </w:rPr>
        <w:t xml:space="preserve"> </w:t>
      </w:r>
    </w:p>
    <w:p w14:paraId="3F7E7863" w14:textId="77777777" w:rsidR="00E05096" w:rsidRDefault="00E05096" w:rsidP="00E05096"/>
    <w:p w14:paraId="71DD4807" w14:textId="77777777" w:rsidR="00E05096" w:rsidRPr="00862A10" w:rsidRDefault="00F76BEB" w:rsidP="00E05096">
      <w:pPr>
        <w:rPr>
          <w:b/>
        </w:rPr>
      </w:pPr>
      <w:r w:rsidRPr="00862A10">
        <w:rPr>
          <w:b/>
        </w:rPr>
        <w:t>4</w:t>
      </w:r>
      <w:r w:rsidR="00E05096" w:rsidRPr="00862A10">
        <w:rPr>
          <w:rFonts w:hint="eastAsia"/>
          <w:b/>
        </w:rPr>
        <w:t>、权利保留</w:t>
      </w:r>
    </w:p>
    <w:p w14:paraId="51211B1E" w14:textId="324818F6" w:rsidR="00E05096" w:rsidRDefault="00135757" w:rsidP="00E05096">
      <w:r>
        <w:rPr>
          <w:rFonts w:hint="eastAsia"/>
        </w:rPr>
        <w:t>E</w:t>
      </w:r>
      <w:r>
        <w:t>xaGear</w:t>
      </w:r>
      <w:r w:rsidR="009611FF">
        <w:rPr>
          <w:rFonts w:hint="eastAsia"/>
        </w:rPr>
        <w:t>软件</w:t>
      </w:r>
      <w:r w:rsidR="00E05096" w:rsidRPr="00A5677D">
        <w:rPr>
          <w:rFonts w:hint="eastAsia"/>
        </w:rPr>
        <w:t>的知识产权，包括但不限于专利权、著作权、商标权、商业秘密、技术秘密，属于华为，华为仍保留从中获取利益的权利</w:t>
      </w:r>
      <w:r w:rsidR="00E05096">
        <w:rPr>
          <w:rFonts w:hint="eastAsia"/>
        </w:rPr>
        <w:t>。</w:t>
      </w:r>
    </w:p>
    <w:p w14:paraId="7E1A415C" w14:textId="77777777" w:rsidR="00E05096" w:rsidRDefault="00E05096" w:rsidP="00E05096"/>
    <w:p w14:paraId="504A631A" w14:textId="77777777" w:rsidR="00E05096" w:rsidRPr="00862A10" w:rsidRDefault="00F76BEB" w:rsidP="00E05096">
      <w:pPr>
        <w:rPr>
          <w:b/>
        </w:rPr>
      </w:pPr>
      <w:r w:rsidRPr="00862A10">
        <w:rPr>
          <w:b/>
        </w:rPr>
        <w:t>5</w:t>
      </w:r>
      <w:r w:rsidR="00E05096" w:rsidRPr="00862A10">
        <w:rPr>
          <w:rFonts w:hint="eastAsia"/>
          <w:b/>
        </w:rPr>
        <w:t>、终止</w:t>
      </w:r>
    </w:p>
    <w:p w14:paraId="50C8BFE0" w14:textId="6FF136F1" w:rsidR="00E05096" w:rsidRDefault="00E05096" w:rsidP="00E05096">
      <w:r w:rsidRPr="005A59E0">
        <w:rPr>
          <w:rFonts w:hint="eastAsia"/>
        </w:rPr>
        <w:t>如果您没有遵守本协议的条款或条件，华为或其许可人可以随时终止本协议。终止后，您必须立即停止使用</w:t>
      </w:r>
      <w:r w:rsidR="009611FF">
        <w:rPr>
          <w:rFonts w:hint="eastAsia"/>
        </w:rPr>
        <w:t>本</w:t>
      </w:r>
      <w:r w:rsidRPr="005A59E0">
        <w:rPr>
          <w:rFonts w:hint="eastAsia"/>
        </w:rPr>
        <w:t>软件，删除已经复制、安装在计算机上的</w:t>
      </w:r>
      <w:r w:rsidR="009611FF">
        <w:rPr>
          <w:rFonts w:hint="eastAsia"/>
        </w:rPr>
        <w:t>本</w:t>
      </w:r>
      <w:r w:rsidRPr="005A59E0">
        <w:rPr>
          <w:rFonts w:hint="eastAsia"/>
        </w:rPr>
        <w:t>软件。</w:t>
      </w:r>
    </w:p>
    <w:p w14:paraId="6B942E87" w14:textId="77777777" w:rsidR="00E05096" w:rsidRDefault="00E05096" w:rsidP="00E05096"/>
    <w:p w14:paraId="2EC9DD9B" w14:textId="00ECBCFD" w:rsidR="00E05096" w:rsidRPr="00862A10" w:rsidRDefault="007C21C2" w:rsidP="00E05096">
      <w:pPr>
        <w:rPr>
          <w:b/>
        </w:rPr>
      </w:pPr>
      <w:r>
        <w:rPr>
          <w:b/>
        </w:rPr>
        <w:t>6</w:t>
      </w:r>
      <w:r w:rsidR="00E05096" w:rsidRPr="00862A10">
        <w:rPr>
          <w:rFonts w:hint="eastAsia"/>
          <w:b/>
        </w:rPr>
        <w:t>、技术支持</w:t>
      </w:r>
    </w:p>
    <w:p w14:paraId="11475582" w14:textId="45613929" w:rsidR="00E05096" w:rsidRDefault="00E05096" w:rsidP="00E05096">
      <w:r>
        <w:t>本协议下</w:t>
      </w:r>
      <w:r>
        <w:rPr>
          <w:rFonts w:hint="eastAsia"/>
        </w:rPr>
        <w:t>，</w:t>
      </w:r>
      <w:r w:rsidRPr="00A5677D">
        <w:rPr>
          <w:rFonts w:hint="eastAsia"/>
        </w:rPr>
        <w:t>华为并不提供关于</w:t>
      </w:r>
      <w:r w:rsidR="001B05CB">
        <w:rPr>
          <w:rFonts w:hint="eastAsia"/>
        </w:rPr>
        <w:t>本</w:t>
      </w:r>
      <w:r w:rsidRPr="00A5677D">
        <w:rPr>
          <w:rFonts w:hint="eastAsia"/>
        </w:rPr>
        <w:t>软件的</w:t>
      </w:r>
      <w:r w:rsidR="00C03A54">
        <w:rPr>
          <w:rFonts w:hint="eastAsia"/>
        </w:rPr>
        <w:t>维护和</w:t>
      </w:r>
      <w:r w:rsidR="001B05CB">
        <w:rPr>
          <w:rFonts w:hint="eastAsia"/>
        </w:rPr>
        <w:t>技术支持</w:t>
      </w:r>
      <w:r w:rsidRPr="00A5677D">
        <w:rPr>
          <w:rFonts w:hint="eastAsia"/>
        </w:rPr>
        <w:t>。</w:t>
      </w:r>
    </w:p>
    <w:p w14:paraId="78A819AA" w14:textId="77777777" w:rsidR="00E05096" w:rsidRDefault="00E05096" w:rsidP="00E05096"/>
    <w:p w14:paraId="63ED8CDC" w14:textId="61F3DC04" w:rsidR="00E05096" w:rsidRPr="00862A10" w:rsidRDefault="007C21C2" w:rsidP="00E05096">
      <w:pPr>
        <w:rPr>
          <w:b/>
        </w:rPr>
      </w:pPr>
      <w:r>
        <w:rPr>
          <w:b/>
        </w:rPr>
        <w:t>7</w:t>
      </w:r>
      <w:r w:rsidR="00E05096" w:rsidRPr="00862A10">
        <w:rPr>
          <w:rFonts w:hint="eastAsia"/>
          <w:b/>
        </w:rPr>
        <w:t>、</w:t>
      </w:r>
      <w:r w:rsidR="00E01F87">
        <w:rPr>
          <w:rFonts w:hint="eastAsia"/>
          <w:b/>
        </w:rPr>
        <w:t>法律责任</w:t>
      </w:r>
    </w:p>
    <w:p w14:paraId="2B41C8BD" w14:textId="0538EE44" w:rsidR="00E01F87" w:rsidRDefault="00154336" w:rsidP="00E05096">
      <w:r>
        <w:rPr>
          <w:rFonts w:hint="eastAsia"/>
        </w:rPr>
        <w:t>8</w:t>
      </w:r>
      <w:r>
        <w:t xml:space="preserve">.1 </w:t>
      </w:r>
      <w:r w:rsidR="00E01F87" w:rsidRPr="00E01F87">
        <w:rPr>
          <w:rFonts w:hint="eastAsia"/>
        </w:rPr>
        <w:t>您同意，使用本软件的风险由您自行承担。</w:t>
      </w:r>
    </w:p>
    <w:p w14:paraId="15BEB4F5" w14:textId="126DC0A4" w:rsidR="00E01F87" w:rsidRPr="00E01F87" w:rsidRDefault="00154336" w:rsidP="00E05096">
      <w:r>
        <w:t xml:space="preserve">8.2 </w:t>
      </w:r>
      <w:r w:rsidR="00E01F87" w:rsidRPr="00E01F87">
        <w:rPr>
          <w:rFonts w:hint="eastAsia"/>
        </w:rPr>
        <w:t>您认可，本软件可能受到各种安全问题的侵扰，威胁到您的信息和数据的安全，继而影响本软件的正常使用等等。您应加强信息安全及信息资源的保护意识，要注意加强密码保护，以免遭致损失和骚扰。</w:t>
      </w:r>
    </w:p>
    <w:p w14:paraId="7D3FC167" w14:textId="6B53853E" w:rsidR="00E01F87" w:rsidRDefault="00154336" w:rsidP="00E05096">
      <w:r>
        <w:rPr>
          <w:rFonts w:hint="eastAsia"/>
        </w:rPr>
        <w:t>8</w:t>
      </w:r>
      <w:r>
        <w:t xml:space="preserve">.3 </w:t>
      </w:r>
      <w:r w:rsidR="00E05096" w:rsidRPr="00605F06">
        <w:rPr>
          <w:rFonts w:hint="eastAsia"/>
        </w:rPr>
        <w:t>除华为在本协议中明确保证的事项以外，不做任何明示或默示的保证，包括但不限于适销性、特定用途或不侵权的默示保证。</w:t>
      </w:r>
      <w:r w:rsidR="00E01F87">
        <w:rPr>
          <w:rFonts w:hint="eastAsia"/>
        </w:rPr>
        <w:t>在适用法律所允许的最大范围内，华为</w:t>
      </w:r>
      <w:r w:rsidR="00E01F87" w:rsidRPr="00E01F87">
        <w:rPr>
          <w:rFonts w:hint="eastAsia"/>
        </w:rPr>
        <w:t>绝不就因使用或不能使用本软件所引起的或有关的任何间接的、意外的、特殊的、惩罚性的或其它任何损害（包括但不限于因人身伤害或财产损坏而造成的损害赔偿，因利润损失、营业中断、商业信息的遗失而造成的损害赔偿，因未能履行包括诚信或相当注意在内的任何责任致使隐私泄露而造成的损害赔偿，因疏忽而造成的损害赔偿，或因任何金钱上的损失或任何其它损失而造成的损</w:t>
      </w:r>
      <w:r w:rsidR="00E01F87" w:rsidRPr="00E01F87">
        <w:rPr>
          <w:rFonts w:hint="eastAsia"/>
        </w:rPr>
        <w:t xml:space="preserve"> </w:t>
      </w:r>
      <w:r w:rsidR="00E01F87" w:rsidRPr="00E01F87">
        <w:rPr>
          <w:rFonts w:hint="eastAsia"/>
        </w:rPr>
        <w:t>害赔偿）承担赔偿责任，即使华为事先被告知该损害发生的可能性。</w:t>
      </w:r>
    </w:p>
    <w:p w14:paraId="11EB7CBD" w14:textId="7B968AFB" w:rsidR="00D24E7C" w:rsidRDefault="00154336" w:rsidP="00E05096">
      <w:r>
        <w:rPr>
          <w:rFonts w:hint="eastAsia"/>
        </w:rPr>
        <w:t>8</w:t>
      </w:r>
      <w:r>
        <w:t xml:space="preserve">.4 </w:t>
      </w:r>
      <w:r w:rsidR="00D24E7C" w:rsidRPr="00D24E7C">
        <w:rPr>
          <w:rFonts w:hint="eastAsia"/>
        </w:rPr>
        <w:t>非经</w:t>
      </w:r>
      <w:r w:rsidR="00D24E7C">
        <w:rPr>
          <w:rFonts w:hint="eastAsia"/>
        </w:rPr>
        <w:t>华为</w:t>
      </w:r>
      <w:r w:rsidR="00D24E7C" w:rsidRPr="00D24E7C">
        <w:rPr>
          <w:rFonts w:hint="eastAsia"/>
        </w:rPr>
        <w:t>授权的其它任何由本软件衍生的软件，均属非法。下载、安装、使用此类软件，将可能导致不可预知的风险，建议您不要轻易下载、安装、使用，由此产生的一切损失、损害以及法律责任与纠纷将由您承担责任，与</w:t>
      </w:r>
      <w:r w:rsidR="00D24E7C">
        <w:rPr>
          <w:rFonts w:hint="eastAsia"/>
        </w:rPr>
        <w:t>华为</w:t>
      </w:r>
      <w:r w:rsidR="00D24E7C" w:rsidRPr="00D24E7C">
        <w:rPr>
          <w:rFonts w:hint="eastAsia"/>
        </w:rPr>
        <w:t>无关。</w:t>
      </w:r>
    </w:p>
    <w:p w14:paraId="121D1CEE" w14:textId="0739E488" w:rsidR="00D24E7C" w:rsidRPr="00D24E7C" w:rsidRDefault="00154336" w:rsidP="00E05096">
      <w:r>
        <w:rPr>
          <w:rFonts w:hint="eastAsia"/>
        </w:rPr>
        <w:t>8</w:t>
      </w:r>
      <w:r>
        <w:t xml:space="preserve">.5 </w:t>
      </w:r>
      <w:r w:rsidR="00D24E7C" w:rsidRPr="00D24E7C">
        <w:rPr>
          <w:rFonts w:hint="eastAsia"/>
        </w:rPr>
        <w:t>对于您违法或违反本协议而引起的一切责任，由您全部承担，若导致华为经济损失的，华为有权要求您全额赔偿。</w:t>
      </w:r>
    </w:p>
    <w:p w14:paraId="74B56E68" w14:textId="77777777" w:rsidR="00E05096" w:rsidRDefault="00E05096" w:rsidP="00E05096"/>
    <w:p w14:paraId="6F598E3B" w14:textId="0E8CCE7C" w:rsidR="00E05096" w:rsidRPr="00862A10" w:rsidRDefault="007C21C2" w:rsidP="00C03A54">
      <w:pPr>
        <w:rPr>
          <w:b/>
        </w:rPr>
      </w:pPr>
      <w:r>
        <w:rPr>
          <w:b/>
        </w:rPr>
        <w:t>8</w:t>
      </w:r>
      <w:r w:rsidR="00E05096" w:rsidRPr="00862A10">
        <w:rPr>
          <w:rFonts w:hint="eastAsia"/>
          <w:b/>
        </w:rPr>
        <w:t>、其它权利和限制</w:t>
      </w:r>
    </w:p>
    <w:p w14:paraId="59B2506A" w14:textId="4ADA32C1" w:rsidR="00E05096" w:rsidRDefault="00E05096" w:rsidP="00E05096">
      <w:r>
        <w:rPr>
          <w:rFonts w:hint="eastAsia"/>
        </w:rPr>
        <w:t>分割使用限制：</w:t>
      </w:r>
      <w:r w:rsidR="001B05CB">
        <w:rPr>
          <w:rFonts w:hint="eastAsia"/>
        </w:rPr>
        <w:t>本</w:t>
      </w:r>
      <w:r w:rsidRPr="005A59E0">
        <w:rPr>
          <w:rFonts w:hint="eastAsia"/>
        </w:rPr>
        <w:t>软件是作为一个整体许可您使用，您不能通过分解</w:t>
      </w:r>
      <w:r w:rsidR="001B05CB">
        <w:rPr>
          <w:rFonts w:hint="eastAsia"/>
        </w:rPr>
        <w:t>本</w:t>
      </w:r>
      <w:r w:rsidRPr="005A59E0">
        <w:rPr>
          <w:rFonts w:hint="eastAsia"/>
        </w:rPr>
        <w:t>软件在不同计算机上使用或</w:t>
      </w:r>
      <w:r w:rsidR="00942636">
        <w:rPr>
          <w:rFonts w:hint="eastAsia"/>
        </w:rPr>
        <w:t>嵌入其他软件系统。</w:t>
      </w:r>
    </w:p>
    <w:p w14:paraId="28C3CA67" w14:textId="77777777" w:rsidR="00E05096" w:rsidRDefault="00E05096" w:rsidP="00E05096">
      <w:r>
        <w:rPr>
          <w:rFonts w:hint="eastAsia"/>
        </w:rPr>
        <w:t>性能和测试结果的保密：</w:t>
      </w:r>
      <w:r w:rsidRPr="005A59E0">
        <w:rPr>
          <w:rFonts w:hint="eastAsia"/>
        </w:rPr>
        <w:t>未经华为书面同意，您不得将软件的性能或其他任何测试结果透露给任何第三方。</w:t>
      </w:r>
    </w:p>
    <w:p w14:paraId="7A38875D" w14:textId="77777777" w:rsidR="00E05096" w:rsidRDefault="00E05096" w:rsidP="00E05096"/>
    <w:p w14:paraId="65ADF298" w14:textId="1F371AF7" w:rsidR="00E05096" w:rsidRPr="00862A10" w:rsidRDefault="007C21C2" w:rsidP="00E05096">
      <w:pPr>
        <w:rPr>
          <w:b/>
        </w:rPr>
      </w:pPr>
      <w:r>
        <w:rPr>
          <w:b/>
        </w:rPr>
        <w:t>9</w:t>
      </w:r>
      <w:r w:rsidR="00E05096" w:rsidRPr="00862A10">
        <w:rPr>
          <w:rFonts w:hint="eastAsia"/>
          <w:b/>
        </w:rPr>
        <w:t>、版本升级</w:t>
      </w:r>
    </w:p>
    <w:p w14:paraId="5D409C24" w14:textId="201249BA" w:rsidR="00E05096" w:rsidRDefault="00E05096" w:rsidP="00E05096">
      <w:r w:rsidRPr="00740FBB">
        <w:rPr>
          <w:rFonts w:hint="eastAsia"/>
        </w:rPr>
        <w:t>排除支持升级</w:t>
      </w:r>
      <w:r>
        <w:rPr>
          <w:rFonts w:hint="eastAsia"/>
        </w:rPr>
        <w:t>的承诺：</w:t>
      </w:r>
      <w:r w:rsidR="001B05CB">
        <w:rPr>
          <w:rFonts w:hint="eastAsia"/>
        </w:rPr>
        <w:t>本</w:t>
      </w:r>
      <w:r w:rsidRPr="00740FBB">
        <w:rPr>
          <w:rFonts w:hint="eastAsia"/>
        </w:rPr>
        <w:t>软件将来是否提供版本升级</w:t>
      </w:r>
      <w:r w:rsidR="00C03A54">
        <w:rPr>
          <w:rFonts w:hint="eastAsia"/>
        </w:rPr>
        <w:t>服务</w:t>
      </w:r>
      <w:r w:rsidR="00942636">
        <w:rPr>
          <w:rFonts w:hint="eastAsia"/>
        </w:rPr>
        <w:t>将由华为决定。</w:t>
      </w:r>
    </w:p>
    <w:p w14:paraId="12B2F2A3" w14:textId="0718DE5C" w:rsidR="00E05096" w:rsidRDefault="00E05096" w:rsidP="00E05096">
      <w:r w:rsidRPr="00740FBB">
        <w:rPr>
          <w:rFonts w:hint="eastAsia"/>
        </w:rPr>
        <w:t>关于软件升级</w:t>
      </w:r>
      <w:r>
        <w:rPr>
          <w:rFonts w:hint="eastAsia"/>
        </w:rPr>
        <w:t>的许可：</w:t>
      </w:r>
      <w:r w:rsidRPr="00740FBB">
        <w:rPr>
          <w:rFonts w:hint="eastAsia"/>
        </w:rPr>
        <w:t>如果华为同意</w:t>
      </w:r>
      <w:r w:rsidR="00154336">
        <w:rPr>
          <w:rFonts w:hint="eastAsia"/>
        </w:rPr>
        <w:t>本</w:t>
      </w:r>
      <w:r w:rsidRPr="00740FBB">
        <w:rPr>
          <w:rFonts w:hint="eastAsia"/>
        </w:rPr>
        <w:t>软件进行版本升级，除非升级后的软件</w:t>
      </w:r>
      <w:r w:rsidR="00C03A54">
        <w:rPr>
          <w:rFonts w:hint="eastAsia"/>
        </w:rPr>
        <w:t>有替代的软件</w:t>
      </w:r>
      <w:r w:rsidRPr="00740FBB">
        <w:rPr>
          <w:rFonts w:hint="eastAsia"/>
        </w:rPr>
        <w:t>许可协议，否则升级后的软件</w:t>
      </w:r>
      <w:r>
        <w:rPr>
          <w:rFonts w:hint="eastAsia"/>
        </w:rPr>
        <w:t>仍适用本协议</w:t>
      </w:r>
      <w:r w:rsidRPr="00740FBB">
        <w:rPr>
          <w:rFonts w:hint="eastAsia"/>
        </w:rPr>
        <w:t>。</w:t>
      </w:r>
    </w:p>
    <w:p w14:paraId="66814C8F" w14:textId="77777777" w:rsidR="00E05096" w:rsidRDefault="00E05096" w:rsidP="00E05096"/>
    <w:p w14:paraId="0962F015" w14:textId="4A4507C6" w:rsidR="00E05096" w:rsidRPr="00862A10" w:rsidRDefault="00154336" w:rsidP="00E05096">
      <w:pPr>
        <w:rPr>
          <w:b/>
        </w:rPr>
      </w:pPr>
      <w:r w:rsidRPr="00862A10">
        <w:rPr>
          <w:b/>
        </w:rPr>
        <w:t>1</w:t>
      </w:r>
      <w:r w:rsidR="00DF53EB">
        <w:rPr>
          <w:b/>
        </w:rPr>
        <w:t>0</w:t>
      </w:r>
      <w:r w:rsidR="00E05096" w:rsidRPr="00862A10">
        <w:rPr>
          <w:rFonts w:hint="eastAsia"/>
          <w:b/>
        </w:rPr>
        <w:t>、争议解决和适用法律</w:t>
      </w:r>
    </w:p>
    <w:p w14:paraId="33A0F8D9" w14:textId="77777777" w:rsidR="00E05096" w:rsidRDefault="00D24E7C" w:rsidP="00E05096">
      <w:r w:rsidRPr="00D24E7C">
        <w:rPr>
          <w:rFonts w:hint="eastAsia"/>
        </w:rPr>
        <w:t>本协议任何条款的部分或全部无效，不影响其它条款的效力。</w:t>
      </w:r>
      <w:r w:rsidR="00E05096" w:rsidRPr="00740FBB">
        <w:rPr>
          <w:rFonts w:hint="eastAsia"/>
        </w:rPr>
        <w:t>本协议遵循中华人民共和国法律，并受其管辖；与本协议有关的任何争议，双方首先应该进行友好协商，如果协商不成，将通过中国国际经济贸易仲裁委员会（中国）深圳分会根据其规则进行仲裁，仲裁为终局仲裁，对双方均有约束力。仲裁的所有费用将由过错方承担。在仲裁过程中，双方应继续履行各自的合同义务，但争议仲裁事项除外。</w:t>
      </w:r>
    </w:p>
    <w:p w14:paraId="41775E8B" w14:textId="77777777" w:rsidR="00E05096" w:rsidRDefault="00E05096" w:rsidP="00E05096"/>
    <w:p w14:paraId="21008521" w14:textId="0B1299A1" w:rsidR="005A59E0" w:rsidRPr="00E05096" w:rsidRDefault="005A59E0" w:rsidP="00E05096"/>
    <w:sectPr w:rsidR="005A59E0" w:rsidRPr="00E050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F909" w14:textId="77777777" w:rsidR="00F37394" w:rsidRDefault="00F37394" w:rsidP="008B43AD">
      <w:r>
        <w:separator/>
      </w:r>
    </w:p>
  </w:endnote>
  <w:endnote w:type="continuationSeparator" w:id="0">
    <w:p w14:paraId="4D3C3557" w14:textId="77777777" w:rsidR="00F37394" w:rsidRDefault="00F37394" w:rsidP="008B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88F7" w14:textId="77777777" w:rsidR="00F37394" w:rsidRDefault="00F37394" w:rsidP="008B43AD">
      <w:r>
        <w:separator/>
      </w:r>
    </w:p>
  </w:footnote>
  <w:footnote w:type="continuationSeparator" w:id="0">
    <w:p w14:paraId="2573B855" w14:textId="77777777" w:rsidR="00F37394" w:rsidRDefault="00F37394" w:rsidP="008B43A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wei (Michael, Patent Mgmt Dept)">
    <w15:presenceInfo w15:providerId="AD" w15:userId="S-1-5-21-147214757-305610072-1517763936-1286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B6"/>
    <w:rsid w:val="00135757"/>
    <w:rsid w:val="00154336"/>
    <w:rsid w:val="001B05CB"/>
    <w:rsid w:val="00250693"/>
    <w:rsid w:val="003604E5"/>
    <w:rsid w:val="003B648E"/>
    <w:rsid w:val="003C283A"/>
    <w:rsid w:val="0053533C"/>
    <w:rsid w:val="005A59E0"/>
    <w:rsid w:val="005A641A"/>
    <w:rsid w:val="005A6491"/>
    <w:rsid w:val="006E3ECE"/>
    <w:rsid w:val="00794A92"/>
    <w:rsid w:val="007C21C2"/>
    <w:rsid w:val="00810755"/>
    <w:rsid w:val="00862A10"/>
    <w:rsid w:val="008B43AD"/>
    <w:rsid w:val="008F241A"/>
    <w:rsid w:val="009231C8"/>
    <w:rsid w:val="00942636"/>
    <w:rsid w:val="009611FF"/>
    <w:rsid w:val="009D3151"/>
    <w:rsid w:val="00A1798B"/>
    <w:rsid w:val="00A5677D"/>
    <w:rsid w:val="00A94950"/>
    <w:rsid w:val="00B41FDF"/>
    <w:rsid w:val="00C03A54"/>
    <w:rsid w:val="00C4675D"/>
    <w:rsid w:val="00D0484E"/>
    <w:rsid w:val="00D24E7C"/>
    <w:rsid w:val="00D4580E"/>
    <w:rsid w:val="00DF53EB"/>
    <w:rsid w:val="00E01F87"/>
    <w:rsid w:val="00E05096"/>
    <w:rsid w:val="00E65EBD"/>
    <w:rsid w:val="00E9568C"/>
    <w:rsid w:val="00ED35B6"/>
    <w:rsid w:val="00F37394"/>
    <w:rsid w:val="00F46588"/>
    <w:rsid w:val="00F76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AF949"/>
  <w15:chartTrackingRefBased/>
  <w15:docId w15:val="{AACA0FFA-D2D4-4BB4-96A5-CA367BC3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43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43AD"/>
    <w:rPr>
      <w:sz w:val="18"/>
      <w:szCs w:val="18"/>
    </w:rPr>
  </w:style>
  <w:style w:type="paragraph" w:styleId="a4">
    <w:name w:val="footer"/>
    <w:basedOn w:val="a"/>
    <w:link w:val="Char0"/>
    <w:uiPriority w:val="99"/>
    <w:unhideWhenUsed/>
    <w:rsid w:val="008B43AD"/>
    <w:pPr>
      <w:tabs>
        <w:tab w:val="center" w:pos="4153"/>
        <w:tab w:val="right" w:pos="8306"/>
      </w:tabs>
      <w:snapToGrid w:val="0"/>
      <w:jc w:val="left"/>
    </w:pPr>
    <w:rPr>
      <w:sz w:val="18"/>
      <w:szCs w:val="18"/>
    </w:rPr>
  </w:style>
  <w:style w:type="character" w:customStyle="1" w:styleId="Char0">
    <w:name w:val="页脚 Char"/>
    <w:basedOn w:val="a0"/>
    <w:link w:val="a4"/>
    <w:uiPriority w:val="99"/>
    <w:rsid w:val="008B43AD"/>
    <w:rPr>
      <w:sz w:val="18"/>
      <w:szCs w:val="18"/>
    </w:rPr>
  </w:style>
  <w:style w:type="paragraph" w:styleId="a5">
    <w:name w:val="Title"/>
    <w:basedOn w:val="a"/>
    <w:next w:val="a"/>
    <w:link w:val="Char1"/>
    <w:uiPriority w:val="10"/>
    <w:qFormat/>
    <w:rsid w:val="008B43A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8B43AD"/>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6E3ECE"/>
    <w:rPr>
      <w:sz w:val="18"/>
      <w:szCs w:val="18"/>
    </w:rPr>
  </w:style>
  <w:style w:type="character" w:customStyle="1" w:styleId="Char2">
    <w:name w:val="批注框文本 Char"/>
    <w:basedOn w:val="a0"/>
    <w:link w:val="a6"/>
    <w:uiPriority w:val="99"/>
    <w:semiHidden/>
    <w:rsid w:val="006E3ECE"/>
    <w:rPr>
      <w:sz w:val="18"/>
      <w:szCs w:val="18"/>
    </w:rPr>
  </w:style>
  <w:style w:type="character" w:styleId="a7">
    <w:name w:val="annotation reference"/>
    <w:basedOn w:val="a0"/>
    <w:uiPriority w:val="99"/>
    <w:semiHidden/>
    <w:unhideWhenUsed/>
    <w:rsid w:val="00E65EBD"/>
    <w:rPr>
      <w:sz w:val="21"/>
      <w:szCs w:val="21"/>
    </w:rPr>
  </w:style>
  <w:style w:type="paragraph" w:styleId="a8">
    <w:name w:val="annotation text"/>
    <w:basedOn w:val="a"/>
    <w:link w:val="Char3"/>
    <w:uiPriority w:val="99"/>
    <w:semiHidden/>
    <w:unhideWhenUsed/>
    <w:rsid w:val="00E65EBD"/>
    <w:pPr>
      <w:jc w:val="left"/>
    </w:pPr>
  </w:style>
  <w:style w:type="character" w:customStyle="1" w:styleId="Char3">
    <w:name w:val="批注文字 Char"/>
    <w:basedOn w:val="a0"/>
    <w:link w:val="a8"/>
    <w:uiPriority w:val="99"/>
    <w:semiHidden/>
    <w:rsid w:val="00E65EBD"/>
  </w:style>
  <w:style w:type="paragraph" w:styleId="a9">
    <w:name w:val="annotation subject"/>
    <w:basedOn w:val="a8"/>
    <w:next w:val="a8"/>
    <w:link w:val="Char4"/>
    <w:uiPriority w:val="99"/>
    <w:semiHidden/>
    <w:unhideWhenUsed/>
    <w:rsid w:val="00E65EBD"/>
    <w:rPr>
      <w:b/>
      <w:bCs/>
    </w:rPr>
  </w:style>
  <w:style w:type="character" w:customStyle="1" w:styleId="Char4">
    <w:name w:val="批注主题 Char"/>
    <w:basedOn w:val="Char3"/>
    <w:link w:val="a9"/>
    <w:uiPriority w:val="99"/>
    <w:semiHidden/>
    <w:rsid w:val="00E65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7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1720</Characters>
  <Application>Microsoft Office Word</Application>
  <DocSecurity>0</DocSecurity>
  <Lines>14</Lines>
  <Paragraphs>4</Paragraphs>
  <ScaleCrop>false</ScaleCrop>
  <Company>Huawei Technologies Co.,Ltd.</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Chengwei (Stephenia)</dc:creator>
  <cp:keywords/>
  <dc:description/>
  <cp:lastModifiedBy>Chengwentao (Vintorcheng)</cp:lastModifiedBy>
  <cp:revision>3</cp:revision>
  <dcterms:created xsi:type="dcterms:W3CDTF">2021-03-30T01:59:00Z</dcterms:created>
  <dcterms:modified xsi:type="dcterms:W3CDTF">2021-04-15T03:20:00Z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1618230317</vt:lpwstr>
  </property>
</Properties>
</file>